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235D" w14:textId="2DC26CCA" w:rsidR="00A4176C" w:rsidRPr="00CB0464" w:rsidRDefault="007301D7" w:rsidP="00575E43">
      <w:pPr>
        <w:rPr>
          <w:ins w:id="0" w:author="Audrey Simard" w:date="2017-02-28T11:09:00Z"/>
          <w:rFonts w:ascii="Arial" w:hAnsi="Arial" w:cs="Arial"/>
          <w:u w:val="single"/>
          <w:rPrChange w:id="1" w:author="Audrey Simard" w:date="2017-02-28T11:09:00Z">
            <w:rPr>
              <w:ins w:id="2" w:author="Audrey Simard" w:date="2017-02-28T11:09:00Z"/>
              <w:rFonts w:ascii="Arial" w:hAnsi="Arial" w:cs="Arial"/>
            </w:rPr>
          </w:rPrChange>
        </w:rPr>
      </w:pPr>
      <w:r w:rsidRPr="00CB0464">
        <w:rPr>
          <w:rFonts w:ascii="Arial" w:hAnsi="Arial" w:cs="Arial"/>
        </w:rPr>
        <w:t xml:space="preserve">Congenital </w:t>
      </w:r>
      <w:ins w:id="3" w:author="Audrey Simard" w:date="2017-02-28T11:10:00Z">
        <w:r w:rsidR="00A4176C" w:rsidRPr="00CB0464">
          <w:rPr>
            <w:rFonts w:ascii="Arial" w:hAnsi="Arial" w:cs="Arial"/>
          </w:rPr>
          <w:t>h</w:t>
        </w:r>
      </w:ins>
      <w:r w:rsidRPr="00CB0464">
        <w:rPr>
          <w:rFonts w:ascii="Arial" w:hAnsi="Arial" w:cs="Arial"/>
        </w:rPr>
        <w:t>ypothyroidism</w:t>
      </w:r>
      <w:ins w:id="4" w:author="Audrey Simard" w:date="2017-02-28T11:04:00Z">
        <w:r w:rsidR="009E2AEB" w:rsidRPr="00CB0464">
          <w:rPr>
            <w:rFonts w:ascii="Arial" w:hAnsi="Arial" w:cs="Arial"/>
          </w:rPr>
          <w:t xml:space="preserve"> (CH) </w:t>
        </w:r>
      </w:ins>
      <w:r w:rsidRPr="00CB0464">
        <w:rPr>
          <w:rFonts w:ascii="Arial" w:hAnsi="Arial" w:cs="Arial"/>
        </w:rPr>
        <w:t>is a hormone disorder attributed with the reduced size,</w:t>
      </w:r>
      <w:r w:rsidR="00EC0723">
        <w:rPr>
          <w:rFonts w:ascii="Arial" w:hAnsi="Arial" w:cs="Arial"/>
        </w:rPr>
        <w:t xml:space="preserve"> abnormally located</w:t>
      </w:r>
      <w:r w:rsidR="004270CC">
        <w:rPr>
          <w:rFonts w:ascii="Arial" w:hAnsi="Arial" w:cs="Arial"/>
        </w:rPr>
        <w:t xml:space="preserve"> or</w:t>
      </w:r>
      <w:r w:rsidRPr="00CB0464">
        <w:rPr>
          <w:rFonts w:ascii="Arial" w:hAnsi="Arial" w:cs="Arial"/>
        </w:rPr>
        <w:t xml:space="preserve"> </w:t>
      </w:r>
      <w:ins w:id="5" w:author="Ahna Skop" w:date="2017-02-13T10:51:00Z">
        <w:r w:rsidR="00846B4D" w:rsidRPr="00CB0464">
          <w:rPr>
            <w:rFonts w:ascii="Arial" w:hAnsi="Arial" w:cs="Arial"/>
          </w:rPr>
          <w:t>absence</w:t>
        </w:r>
      </w:ins>
      <w:r w:rsidR="00A4176C" w:rsidRPr="00CB0464">
        <w:rPr>
          <w:rFonts w:ascii="Arial" w:hAnsi="Arial" w:cs="Arial"/>
        </w:rPr>
        <w:t xml:space="preserve"> </w:t>
      </w:r>
      <w:r w:rsidR="004270CC">
        <w:rPr>
          <w:rFonts w:ascii="Arial" w:hAnsi="Arial" w:cs="Arial"/>
        </w:rPr>
        <w:t xml:space="preserve">resulting in a partial to </w:t>
      </w:r>
      <w:r w:rsidRPr="00CB0464">
        <w:rPr>
          <w:rFonts w:ascii="Arial" w:hAnsi="Arial" w:cs="Arial"/>
        </w:rPr>
        <w:t xml:space="preserve">nonfunctional thyroid gland. </w:t>
      </w:r>
      <w:r w:rsidR="00A42B61" w:rsidRPr="00CB0464">
        <w:rPr>
          <w:rFonts w:ascii="Arial" w:hAnsi="Arial" w:cs="Arial"/>
        </w:rPr>
        <w:t xml:space="preserve">[1] </w:t>
      </w:r>
      <w:r w:rsidRPr="00CB0464">
        <w:rPr>
          <w:rFonts w:ascii="Arial" w:hAnsi="Arial" w:cs="Arial"/>
        </w:rPr>
        <w:t>One</w:t>
      </w:r>
      <w:r w:rsidR="005C35B3" w:rsidRPr="00CB0464">
        <w:rPr>
          <w:rFonts w:ascii="Arial" w:hAnsi="Arial" w:cs="Arial"/>
        </w:rPr>
        <w:t xml:space="preserve"> in every three thousand newborns are diagnosed with </w:t>
      </w:r>
      <w:ins w:id="6" w:author="Ahna Skop" w:date="2017-02-13T10:53:00Z">
        <w:r w:rsidR="00846B4D" w:rsidRPr="00CB0464">
          <w:rPr>
            <w:rFonts w:ascii="Arial" w:hAnsi="Arial" w:cs="Arial"/>
            <w:rPrChange w:id="7" w:author="Audrey Simard" w:date="2017-02-28T11:09:00Z">
              <w:rPr>
                <w:rFonts w:ascii="Arial" w:hAnsi="Arial" w:cs="Arial"/>
              </w:rPr>
            </w:rPrChange>
          </w:rPr>
          <w:t>congenital hypothyroidism</w:t>
        </w:r>
      </w:ins>
      <w:r w:rsidR="005C35B3" w:rsidRPr="00CB0464">
        <w:rPr>
          <w:rFonts w:ascii="Arial" w:hAnsi="Arial" w:cs="Arial"/>
          <w:rPrChange w:id="8" w:author="Audrey Simard" w:date="2017-02-28T11:09:00Z">
            <w:rPr>
              <w:rFonts w:ascii="Arial" w:hAnsi="Arial" w:cs="Arial"/>
            </w:rPr>
          </w:rPrChange>
        </w:rPr>
        <w:t>, and without early newborn screenings and hormone replacement therapy untreated babies develop permanent intellectual disabilities and slow overall body growth.</w:t>
      </w:r>
      <w:r w:rsidR="00912BAF" w:rsidRPr="00CB0464">
        <w:rPr>
          <w:rFonts w:ascii="Arial" w:hAnsi="Arial" w:cs="Arial"/>
          <w:rPrChange w:id="9" w:author="Audrey Simard" w:date="2017-02-28T11:09:00Z">
            <w:rPr>
              <w:rFonts w:ascii="Arial" w:hAnsi="Arial" w:cs="Arial"/>
            </w:rPr>
          </w:rPrChange>
        </w:rPr>
        <w:t xml:space="preserve"> [3]</w:t>
      </w:r>
      <w:r w:rsidR="005C35B3" w:rsidRPr="00CB0464">
        <w:rPr>
          <w:rFonts w:ascii="Arial" w:hAnsi="Arial" w:cs="Arial"/>
          <w:rPrChange w:id="10" w:author="Audrey Simard" w:date="2017-02-28T11:09:00Z">
            <w:rPr>
              <w:rFonts w:ascii="Arial" w:hAnsi="Arial" w:cs="Arial"/>
            </w:rPr>
          </w:rPrChange>
        </w:rPr>
        <w:t xml:space="preserve"> Paired Box 8 (PAX8) </w:t>
      </w:r>
      <w:ins w:id="11" w:author="Ahna Skop" w:date="2017-02-13T10:53:00Z">
        <w:r w:rsidR="00846B4D" w:rsidRPr="00CB0464">
          <w:rPr>
            <w:rFonts w:ascii="Arial" w:hAnsi="Arial" w:cs="Arial"/>
            <w:rPrChange w:id="12" w:author="Audrey Simard" w:date="2017-02-28T11:09:00Z">
              <w:rPr>
                <w:rFonts w:ascii="Arial" w:hAnsi="Arial" w:cs="Arial"/>
              </w:rPr>
            </w:rPrChange>
          </w:rPr>
          <w:t>m</w:t>
        </w:r>
      </w:ins>
      <w:r w:rsidR="005C35B3" w:rsidRPr="00CB0464">
        <w:rPr>
          <w:rFonts w:ascii="Arial" w:hAnsi="Arial" w:cs="Arial"/>
          <w:rPrChange w:id="13" w:author="Audrey Simard" w:date="2017-02-28T11:09:00Z">
            <w:rPr>
              <w:rFonts w:ascii="Arial" w:hAnsi="Arial" w:cs="Arial"/>
            </w:rPr>
          </w:rPrChange>
        </w:rPr>
        <w:t xml:space="preserve">utations have been </w:t>
      </w:r>
      <w:ins w:id="14" w:author="Ahna Skop" w:date="2017-02-13T10:53:00Z">
        <w:r w:rsidR="00846B4D" w:rsidRPr="00CB0464">
          <w:rPr>
            <w:rFonts w:ascii="Arial" w:hAnsi="Arial" w:cs="Arial"/>
            <w:rPrChange w:id="15" w:author="Audrey Simard" w:date="2017-02-28T11:09:00Z">
              <w:rPr>
                <w:rFonts w:ascii="Arial" w:hAnsi="Arial" w:cs="Arial"/>
              </w:rPr>
            </w:rPrChange>
          </w:rPr>
          <w:t xml:space="preserve">associated with </w:t>
        </w:r>
      </w:ins>
      <w:ins w:id="16" w:author="Ahna Skop" w:date="2017-02-13T10:54:00Z">
        <w:r w:rsidR="00846B4D" w:rsidRPr="00CB0464">
          <w:rPr>
            <w:rFonts w:ascii="Arial" w:hAnsi="Arial" w:cs="Arial"/>
            <w:rPrChange w:id="17" w:author="Audrey Simard" w:date="2017-02-28T11:09:00Z">
              <w:rPr>
                <w:rFonts w:ascii="Arial" w:hAnsi="Arial" w:cs="Arial"/>
              </w:rPr>
            </w:rPrChange>
          </w:rPr>
          <w:t>congenital hypothyroidism</w:t>
        </w:r>
      </w:ins>
      <w:r w:rsidR="00A4176C" w:rsidRPr="00CB0464">
        <w:rPr>
          <w:rFonts w:ascii="Arial" w:hAnsi="Arial" w:cs="Arial"/>
        </w:rPr>
        <w:t xml:space="preserve"> </w:t>
      </w:r>
      <w:r w:rsidR="00912BAF" w:rsidRPr="00CB0464">
        <w:rPr>
          <w:rFonts w:ascii="Arial" w:hAnsi="Arial" w:cs="Arial"/>
          <w:rPrChange w:id="18" w:author="Audrey Simard" w:date="2017-02-28T11:09:00Z">
            <w:rPr>
              <w:rFonts w:ascii="Arial" w:hAnsi="Arial" w:cs="Arial"/>
            </w:rPr>
          </w:rPrChange>
        </w:rPr>
        <w:t>[2]</w:t>
      </w:r>
      <w:ins w:id="19" w:author="Ahna Skop" w:date="2017-02-13T10:55:00Z">
        <w:r w:rsidR="00E7294A" w:rsidRPr="00CB0464">
          <w:rPr>
            <w:rFonts w:ascii="Arial" w:hAnsi="Arial" w:cs="Arial"/>
            <w:rPrChange w:id="20" w:author="Audrey Simard" w:date="2017-02-28T11:09:00Z">
              <w:rPr>
                <w:rFonts w:ascii="Arial" w:hAnsi="Arial" w:cs="Arial"/>
              </w:rPr>
            </w:rPrChange>
          </w:rPr>
          <w:t>.</w:t>
        </w:r>
      </w:ins>
      <w:r w:rsidR="003D5ED1" w:rsidRPr="00CB0464">
        <w:rPr>
          <w:rFonts w:ascii="Arial" w:hAnsi="Arial" w:cs="Arial"/>
          <w:rPrChange w:id="21" w:author="Audrey Simard" w:date="2017-02-28T11:09:00Z">
            <w:rPr>
              <w:rFonts w:ascii="Arial" w:hAnsi="Arial" w:cs="Arial"/>
            </w:rPr>
          </w:rPrChange>
        </w:rPr>
        <w:t xml:space="preserve"> PAX8 codes for </w:t>
      </w:r>
      <w:ins w:id="22" w:author="Ahna Skop" w:date="2017-02-13T10:54:00Z">
        <w:r w:rsidR="00846B4D" w:rsidRPr="00CB0464">
          <w:rPr>
            <w:rFonts w:ascii="Arial" w:hAnsi="Arial" w:cs="Arial"/>
            <w:rPrChange w:id="23" w:author="Audrey Simard" w:date="2017-02-28T11:09:00Z">
              <w:rPr>
                <w:rFonts w:ascii="Arial" w:hAnsi="Arial" w:cs="Arial"/>
              </w:rPr>
            </w:rPrChange>
          </w:rPr>
          <w:t xml:space="preserve">a </w:t>
        </w:r>
      </w:ins>
      <w:r w:rsidR="005C35B3" w:rsidRPr="00CB0464">
        <w:rPr>
          <w:rFonts w:ascii="Arial" w:hAnsi="Arial" w:cs="Arial"/>
          <w:rPrChange w:id="24" w:author="Audrey Simard" w:date="2017-02-28T11:09:00Z">
            <w:rPr>
              <w:rFonts w:ascii="Arial" w:hAnsi="Arial" w:cs="Arial"/>
            </w:rPr>
          </w:rPrChange>
        </w:rPr>
        <w:t>transcription</w:t>
      </w:r>
      <w:r w:rsidR="003D5ED1" w:rsidRPr="00CB0464">
        <w:rPr>
          <w:rFonts w:ascii="Arial" w:hAnsi="Arial" w:cs="Arial"/>
          <w:rPrChange w:id="25" w:author="Audrey Simard" w:date="2017-02-28T11:09:00Z">
            <w:rPr>
              <w:rFonts w:ascii="Arial" w:hAnsi="Arial" w:cs="Arial"/>
            </w:rPr>
          </w:rPrChange>
        </w:rPr>
        <w:t xml:space="preserve"> factor</w:t>
      </w:r>
      <w:r w:rsidR="005C35B3" w:rsidRPr="00CB0464">
        <w:rPr>
          <w:rFonts w:ascii="Arial" w:hAnsi="Arial" w:cs="Arial"/>
          <w:rPrChange w:id="26" w:author="Audrey Simard" w:date="2017-02-28T11:09:00Z">
            <w:rPr>
              <w:rFonts w:ascii="Arial" w:hAnsi="Arial" w:cs="Arial"/>
            </w:rPr>
          </w:rPrChange>
        </w:rPr>
        <w:t xml:space="preserve"> which </w:t>
      </w:r>
      <w:r w:rsidR="003D5ED1" w:rsidRPr="00CB0464">
        <w:rPr>
          <w:rFonts w:ascii="Arial" w:hAnsi="Arial" w:cs="Arial"/>
          <w:rPrChange w:id="27" w:author="Audrey Simard" w:date="2017-02-28T11:09:00Z">
            <w:rPr>
              <w:rFonts w:ascii="Arial" w:hAnsi="Arial" w:cs="Arial"/>
            </w:rPr>
          </w:rPrChange>
        </w:rPr>
        <w:t>regulate</w:t>
      </w:r>
      <w:ins w:id="28" w:author="Ahna Skop" w:date="2017-02-13T10:54:00Z">
        <w:r w:rsidR="00846B4D" w:rsidRPr="00CB0464">
          <w:rPr>
            <w:rFonts w:ascii="Arial" w:hAnsi="Arial" w:cs="Arial"/>
            <w:rPrChange w:id="29" w:author="Audrey Simard" w:date="2017-02-28T11:09:00Z">
              <w:rPr>
                <w:rFonts w:ascii="Arial" w:hAnsi="Arial" w:cs="Arial"/>
              </w:rPr>
            </w:rPrChange>
          </w:rPr>
          <w:t>s</w:t>
        </w:r>
      </w:ins>
      <w:r w:rsidR="005C35B3" w:rsidRPr="00CB0464">
        <w:rPr>
          <w:rFonts w:ascii="Arial" w:hAnsi="Arial" w:cs="Arial"/>
          <w:rPrChange w:id="30" w:author="Audrey Simard" w:date="2017-02-28T11:09:00Z">
            <w:rPr>
              <w:rFonts w:ascii="Arial" w:hAnsi="Arial" w:cs="Arial"/>
            </w:rPr>
          </w:rPrChange>
        </w:rPr>
        <w:t xml:space="preserve"> </w:t>
      </w:r>
      <w:r w:rsidR="003D5ED1" w:rsidRPr="00CB0464">
        <w:rPr>
          <w:rFonts w:ascii="Arial" w:hAnsi="Arial" w:cs="Arial"/>
          <w:rPrChange w:id="31" w:author="Audrey Simard" w:date="2017-02-28T11:09:00Z">
            <w:rPr>
              <w:rFonts w:ascii="Arial" w:hAnsi="Arial" w:cs="Arial"/>
            </w:rPr>
          </w:rPrChange>
        </w:rPr>
        <w:t xml:space="preserve">the </w:t>
      </w:r>
      <w:r w:rsidR="005C35B3" w:rsidRPr="00CB0464">
        <w:rPr>
          <w:rFonts w:ascii="Arial" w:hAnsi="Arial" w:cs="Arial"/>
          <w:rPrChange w:id="32" w:author="Audrey Simard" w:date="2017-02-28T11:09:00Z">
            <w:rPr>
              <w:rFonts w:ascii="Arial" w:hAnsi="Arial" w:cs="Arial"/>
            </w:rPr>
          </w:rPrChange>
        </w:rPr>
        <w:t xml:space="preserve">development of the thyroid gland </w:t>
      </w:r>
      <w:r w:rsidR="00A4176C" w:rsidRPr="00CB0464">
        <w:rPr>
          <w:rFonts w:ascii="Arial" w:hAnsi="Arial" w:cs="Arial"/>
        </w:rPr>
        <w:t xml:space="preserve">during embryogenesis. </w:t>
      </w:r>
      <w:r w:rsidR="00A42B61" w:rsidRPr="00CB0464">
        <w:rPr>
          <w:rFonts w:ascii="Arial" w:hAnsi="Arial" w:cs="Arial"/>
          <w:rPrChange w:id="33" w:author="Audrey Simard" w:date="2017-02-28T11:09:00Z">
            <w:rPr>
              <w:rFonts w:ascii="Arial" w:hAnsi="Arial" w:cs="Arial"/>
            </w:rPr>
          </w:rPrChange>
        </w:rPr>
        <w:t>[4]</w:t>
      </w:r>
      <w:ins w:id="34" w:author="Ahna Skop" w:date="2017-02-13T10:57:00Z">
        <w:r w:rsidR="00B23CB3" w:rsidRPr="00CB0464">
          <w:rPr>
            <w:rFonts w:ascii="Arial" w:hAnsi="Arial" w:cs="Arial"/>
            <w:rPrChange w:id="35" w:author="Audrey Simard" w:date="2017-02-28T11:09:00Z">
              <w:rPr>
                <w:rFonts w:ascii="Arial" w:hAnsi="Arial" w:cs="Arial"/>
              </w:rPr>
            </w:rPrChange>
          </w:rPr>
          <w:t>.</w:t>
        </w:r>
      </w:ins>
      <w:r w:rsidR="00A4176C" w:rsidRPr="00CB0464">
        <w:rPr>
          <w:rFonts w:ascii="Arial" w:hAnsi="Arial" w:cs="Arial"/>
        </w:rPr>
        <w:t xml:space="preserve"> </w:t>
      </w:r>
      <w:r w:rsidR="003714EB" w:rsidRPr="00CB0464">
        <w:rPr>
          <w:rFonts w:ascii="Arial" w:hAnsi="Arial" w:cs="Arial"/>
        </w:rPr>
        <w:t xml:space="preserve">PAX8 knockouts result in the complete absence of the entire thyroid gland, however </w:t>
      </w:r>
      <w:r w:rsidR="003714EB" w:rsidRPr="00CB0464">
        <w:rPr>
          <w:rFonts w:ascii="Arial" w:hAnsi="Arial" w:cs="Arial"/>
          <w:u w:val="single"/>
        </w:rPr>
        <w:t xml:space="preserve">no intermediate mutations within the PAX8 gene have yet to be </w:t>
      </w:r>
      <w:r w:rsidR="00AC5502" w:rsidRPr="00CB0464">
        <w:rPr>
          <w:rFonts w:ascii="Arial" w:hAnsi="Arial" w:cs="Arial"/>
          <w:u w:val="single"/>
        </w:rPr>
        <w:t>characterized nor have phenotypic</w:t>
      </w:r>
      <w:r w:rsidR="003714EB" w:rsidRPr="00CB0464">
        <w:rPr>
          <w:rFonts w:ascii="Arial" w:hAnsi="Arial" w:cs="Arial"/>
          <w:u w:val="single"/>
        </w:rPr>
        <w:t xml:space="preserve"> associations.</w:t>
      </w:r>
    </w:p>
    <w:p w14:paraId="422DAAE9" w14:textId="77777777" w:rsidR="00B23CB3" w:rsidRPr="00CB0464" w:rsidRDefault="00B23CB3" w:rsidP="00575E43">
      <w:pPr>
        <w:rPr>
          <w:ins w:id="36" w:author="Ahna Skop" w:date="2017-02-13T10:56:00Z"/>
          <w:rFonts w:ascii="Arial" w:hAnsi="Arial" w:cs="Arial"/>
        </w:rPr>
      </w:pPr>
    </w:p>
    <w:p w14:paraId="6CB7D03F" w14:textId="6764CC1F" w:rsidR="00A4176C" w:rsidRPr="00CB0464" w:rsidRDefault="009B66ED" w:rsidP="00575E43">
      <w:pPr>
        <w:rPr>
          <w:rFonts w:ascii="Arial" w:hAnsi="Arial" w:cs="Arial"/>
        </w:rPr>
      </w:pPr>
      <w:r w:rsidRPr="00CB0464">
        <w:rPr>
          <w:rFonts w:ascii="Arial" w:hAnsi="Arial" w:cs="Arial"/>
          <w:b/>
          <w:u w:val="single"/>
        </w:rPr>
        <w:t>Primary Objective</w:t>
      </w:r>
      <w:r w:rsidR="00A4176C" w:rsidRPr="00CB0464">
        <w:rPr>
          <w:rFonts w:ascii="Arial" w:hAnsi="Arial" w:cs="Arial"/>
          <w:u w:val="single"/>
        </w:rPr>
        <w:t xml:space="preserve">: </w:t>
      </w:r>
      <w:r w:rsidR="00A4176C" w:rsidRPr="00CB0464">
        <w:rPr>
          <w:rFonts w:ascii="Arial" w:hAnsi="Arial" w:cs="Arial"/>
        </w:rPr>
        <w:t>T</w:t>
      </w:r>
      <w:r w:rsidR="00F53F56" w:rsidRPr="00CB0464">
        <w:rPr>
          <w:rFonts w:ascii="Arial" w:hAnsi="Arial" w:cs="Arial"/>
        </w:rPr>
        <w:t>o investigate thyroid gland phenotype</w:t>
      </w:r>
      <w:r w:rsidR="00A4176C" w:rsidRPr="00CB0464">
        <w:rPr>
          <w:rFonts w:ascii="Arial" w:hAnsi="Arial" w:cs="Arial"/>
        </w:rPr>
        <w:t>s (absence</w:t>
      </w:r>
      <w:r w:rsidR="00F53F56" w:rsidRPr="00CB0464">
        <w:rPr>
          <w:rFonts w:ascii="Arial" w:hAnsi="Arial" w:cs="Arial"/>
        </w:rPr>
        <w:t>, r</w:t>
      </w:r>
      <w:r w:rsidR="00AC5502" w:rsidRPr="00CB0464">
        <w:rPr>
          <w:rFonts w:ascii="Arial" w:hAnsi="Arial" w:cs="Arial"/>
        </w:rPr>
        <w:t>educed, mislocation and</w:t>
      </w:r>
      <w:r w:rsidR="00A4176C" w:rsidRPr="00CB0464">
        <w:rPr>
          <w:rFonts w:ascii="Arial" w:hAnsi="Arial" w:cs="Arial"/>
        </w:rPr>
        <w:t xml:space="preserve"> wild type</w:t>
      </w:r>
      <w:r w:rsidR="00F53F56" w:rsidRPr="00CB0464">
        <w:rPr>
          <w:rFonts w:ascii="Arial" w:hAnsi="Arial" w:cs="Arial"/>
        </w:rPr>
        <w:t xml:space="preserve">) and identify specific linked </w:t>
      </w:r>
      <w:r w:rsidR="00AC5502" w:rsidRPr="00CB0464">
        <w:rPr>
          <w:rFonts w:ascii="Arial" w:hAnsi="Arial" w:cs="Arial"/>
        </w:rPr>
        <w:t xml:space="preserve">nonsynonymous </w:t>
      </w:r>
      <w:r w:rsidR="00F53F56" w:rsidRPr="00CB0464">
        <w:rPr>
          <w:rFonts w:ascii="Arial" w:hAnsi="Arial" w:cs="Arial"/>
        </w:rPr>
        <w:t xml:space="preserve">mutations </w:t>
      </w:r>
      <w:r w:rsidR="00A42B61" w:rsidRPr="00CB0464">
        <w:rPr>
          <w:rFonts w:ascii="Arial" w:hAnsi="Arial" w:cs="Arial"/>
        </w:rPr>
        <w:t xml:space="preserve">associated with each phenotype </w:t>
      </w:r>
      <w:r w:rsidR="00F53F56" w:rsidRPr="00CB0464">
        <w:rPr>
          <w:rFonts w:ascii="Arial" w:hAnsi="Arial" w:cs="Arial"/>
        </w:rPr>
        <w:t>within the coding regions of PAX8.</w:t>
      </w:r>
    </w:p>
    <w:p w14:paraId="06F3EBB6" w14:textId="77777777" w:rsidR="00A4176C" w:rsidRPr="00CB0464" w:rsidRDefault="00A4176C" w:rsidP="00575E43">
      <w:pPr>
        <w:rPr>
          <w:rFonts w:ascii="Arial" w:hAnsi="Arial" w:cs="Arial"/>
        </w:rPr>
      </w:pPr>
    </w:p>
    <w:p w14:paraId="4B0BF0A7" w14:textId="20F7C24A" w:rsidR="007B0A95" w:rsidRPr="00CB0464" w:rsidRDefault="003714EB" w:rsidP="00575E43">
      <w:pPr>
        <w:rPr>
          <w:rFonts w:ascii="Arial" w:hAnsi="Arial" w:cs="Arial"/>
        </w:rPr>
      </w:pPr>
      <w:r w:rsidRPr="00CB0464">
        <w:rPr>
          <w:rFonts w:ascii="Arial" w:hAnsi="Arial" w:cs="Arial"/>
          <w:b/>
        </w:rPr>
        <w:t>Long-term Objective</w:t>
      </w:r>
      <w:r w:rsidR="00A4176C" w:rsidRPr="00CB0464">
        <w:rPr>
          <w:rFonts w:ascii="Arial" w:hAnsi="Arial" w:cs="Arial"/>
        </w:rPr>
        <w:t xml:space="preserve">: </w:t>
      </w:r>
      <w:r w:rsidR="00F53F56" w:rsidRPr="00CB0464">
        <w:rPr>
          <w:rFonts w:ascii="Arial" w:hAnsi="Arial" w:cs="Arial"/>
        </w:rPr>
        <w:t xml:space="preserve">By creating </w:t>
      </w:r>
      <w:r w:rsidR="00912BAF" w:rsidRPr="00CB0464">
        <w:rPr>
          <w:rFonts w:ascii="Arial" w:hAnsi="Arial" w:cs="Arial"/>
        </w:rPr>
        <w:t xml:space="preserve">site-specific phenotype associations this knowledge will </w:t>
      </w:r>
      <w:r w:rsidR="00A42B61" w:rsidRPr="00CB0464">
        <w:rPr>
          <w:rFonts w:ascii="Arial" w:hAnsi="Arial" w:cs="Arial"/>
        </w:rPr>
        <w:t xml:space="preserve">contribute to the </w:t>
      </w:r>
      <w:r w:rsidR="00912BAF" w:rsidRPr="00CB0464">
        <w:rPr>
          <w:rFonts w:ascii="Arial" w:hAnsi="Arial" w:cs="Arial"/>
        </w:rPr>
        <w:t>improve</w:t>
      </w:r>
      <w:r w:rsidR="00A42B61" w:rsidRPr="00CB0464">
        <w:rPr>
          <w:rFonts w:ascii="Arial" w:hAnsi="Arial" w:cs="Arial"/>
        </w:rPr>
        <w:t>d</w:t>
      </w:r>
      <w:r w:rsidR="00912BAF" w:rsidRPr="00CB0464">
        <w:rPr>
          <w:rFonts w:ascii="Arial" w:hAnsi="Arial" w:cs="Arial"/>
        </w:rPr>
        <w:t xml:space="preserve"> hereditary predictions from the parent </w:t>
      </w:r>
      <w:r w:rsidR="00A42B61" w:rsidRPr="00CB0464">
        <w:rPr>
          <w:rFonts w:ascii="Arial" w:hAnsi="Arial" w:cs="Arial"/>
        </w:rPr>
        <w:t>with PAX8</w:t>
      </w:r>
      <w:r w:rsidR="00912BAF" w:rsidRPr="00CB0464">
        <w:rPr>
          <w:rFonts w:ascii="Arial" w:hAnsi="Arial" w:cs="Arial"/>
        </w:rPr>
        <w:t xml:space="preserve"> mutations to more consistently and accurately diagnose newborns with HC at the genomic level.</w:t>
      </w:r>
    </w:p>
    <w:p w14:paraId="4DDAC3D7" w14:textId="77777777" w:rsidR="00B23CB3" w:rsidRPr="00CB0464" w:rsidRDefault="00B23CB3" w:rsidP="00575E43">
      <w:pPr>
        <w:rPr>
          <w:rFonts w:ascii="Arial" w:hAnsi="Arial" w:cs="Arial"/>
        </w:rPr>
      </w:pPr>
    </w:p>
    <w:p w14:paraId="7D69D274" w14:textId="132DAD58" w:rsidR="00E84E8C" w:rsidRPr="00CB0464" w:rsidRDefault="00E84E8C" w:rsidP="00575E43">
      <w:pPr>
        <w:rPr>
          <w:rFonts w:ascii="Arial" w:hAnsi="Arial" w:cs="Arial"/>
        </w:rPr>
      </w:pPr>
      <w:r w:rsidRPr="00CB0464">
        <w:rPr>
          <w:rFonts w:ascii="Arial" w:hAnsi="Arial" w:cs="Arial"/>
          <w:b/>
        </w:rPr>
        <w:t>Aim 1</w:t>
      </w:r>
      <w:r w:rsidRPr="00CB0464">
        <w:rPr>
          <w:rFonts w:ascii="Arial" w:hAnsi="Arial" w:cs="Arial"/>
        </w:rPr>
        <w:t>:</w:t>
      </w:r>
      <w:r w:rsidR="00AC5502" w:rsidRPr="00CB0464">
        <w:rPr>
          <w:rFonts w:ascii="Arial" w:hAnsi="Arial" w:cs="Arial"/>
        </w:rPr>
        <w:t xml:space="preserve"> </w:t>
      </w:r>
      <w:r w:rsidR="007E77E7" w:rsidRPr="00CB0464">
        <w:rPr>
          <w:rFonts w:ascii="Arial" w:hAnsi="Arial" w:cs="Arial"/>
        </w:rPr>
        <w:t xml:space="preserve">Use </w:t>
      </w:r>
      <w:r w:rsidR="007E77E7" w:rsidRPr="00CB0464">
        <w:rPr>
          <w:rFonts w:ascii="Arial" w:hAnsi="Arial" w:cs="Arial"/>
          <w:u w:val="single"/>
        </w:rPr>
        <w:t>Next Generation sequencing</w:t>
      </w:r>
      <w:r w:rsidR="007E77E7" w:rsidRPr="00CB0464">
        <w:rPr>
          <w:rFonts w:ascii="Arial" w:hAnsi="Arial" w:cs="Arial"/>
        </w:rPr>
        <w:t xml:space="preserve"> to i</w:t>
      </w:r>
      <w:r w:rsidRPr="00CB0464">
        <w:rPr>
          <w:rFonts w:ascii="Arial" w:hAnsi="Arial" w:cs="Arial"/>
        </w:rPr>
        <w:t xml:space="preserve">dentify </w:t>
      </w:r>
      <w:r w:rsidR="00E9042E" w:rsidRPr="00CB0464">
        <w:rPr>
          <w:rFonts w:ascii="Arial" w:hAnsi="Arial" w:cs="Arial"/>
        </w:rPr>
        <w:t xml:space="preserve">and quantify </w:t>
      </w:r>
      <w:r w:rsidR="00AC5502" w:rsidRPr="00CB0464">
        <w:rPr>
          <w:rFonts w:ascii="Arial" w:hAnsi="Arial" w:cs="Arial"/>
        </w:rPr>
        <w:t>nonsynonymous mutatio</w:t>
      </w:r>
      <w:r w:rsidR="007E77E7" w:rsidRPr="00CB0464">
        <w:rPr>
          <w:rFonts w:ascii="Arial" w:hAnsi="Arial" w:cs="Arial"/>
        </w:rPr>
        <w:t>ns in</w:t>
      </w:r>
      <w:r w:rsidR="00292E71">
        <w:rPr>
          <w:rFonts w:ascii="Arial" w:hAnsi="Arial" w:cs="Arial"/>
        </w:rPr>
        <w:t xml:space="preserve"> the PAX8 coding regions</w:t>
      </w:r>
      <w:r w:rsidR="007E77E7" w:rsidRPr="00CB0464">
        <w:rPr>
          <w:rFonts w:ascii="Arial" w:hAnsi="Arial" w:cs="Arial"/>
        </w:rPr>
        <w:t xml:space="preserve"> </w:t>
      </w:r>
      <w:r w:rsidR="00292E71">
        <w:rPr>
          <w:rFonts w:ascii="Arial" w:hAnsi="Arial" w:cs="Arial"/>
        </w:rPr>
        <w:t xml:space="preserve">in </w:t>
      </w:r>
      <w:r w:rsidR="007E77E7" w:rsidRPr="00CB0464">
        <w:rPr>
          <w:rFonts w:ascii="Arial" w:hAnsi="Arial" w:cs="Arial"/>
        </w:rPr>
        <w:t xml:space="preserve">mice with various </w:t>
      </w:r>
      <w:r w:rsidR="00AC5502" w:rsidRPr="00CB0464">
        <w:rPr>
          <w:rFonts w:ascii="Arial" w:hAnsi="Arial" w:cs="Arial"/>
        </w:rPr>
        <w:t xml:space="preserve">thyroid gland phenotypes </w:t>
      </w:r>
      <w:r w:rsidR="007E77E7" w:rsidRPr="00CB0464">
        <w:rPr>
          <w:rFonts w:ascii="Arial" w:hAnsi="Arial" w:cs="Arial"/>
        </w:rPr>
        <w:t>associated with CH.</w:t>
      </w:r>
    </w:p>
    <w:p w14:paraId="3BB8D5C5" w14:textId="603E19B0" w:rsidR="00E84E8C" w:rsidRDefault="00E9042E" w:rsidP="00575E43">
      <w:pPr>
        <w:rPr>
          <w:rFonts w:ascii="Arial" w:hAnsi="Arial" w:cs="Arial"/>
        </w:rPr>
      </w:pPr>
      <w:r w:rsidRPr="00CB0464">
        <w:rPr>
          <w:rFonts w:ascii="Arial" w:hAnsi="Arial" w:cs="Arial"/>
          <w:b/>
        </w:rPr>
        <w:t>Hypothesis</w:t>
      </w:r>
      <w:r w:rsidRPr="00CB0464">
        <w:rPr>
          <w:rFonts w:ascii="Arial" w:hAnsi="Arial" w:cs="Arial"/>
        </w:rPr>
        <w:t>: Mice with synonymous thy</w:t>
      </w:r>
      <w:r w:rsidR="006567E3">
        <w:rPr>
          <w:rFonts w:ascii="Arial" w:hAnsi="Arial" w:cs="Arial"/>
        </w:rPr>
        <w:t xml:space="preserve">roid gland phenotypes carry </w:t>
      </w:r>
      <w:r w:rsidRPr="00CB0464">
        <w:rPr>
          <w:rFonts w:ascii="Arial" w:hAnsi="Arial" w:cs="Arial"/>
        </w:rPr>
        <w:t xml:space="preserve">identical mutation </w:t>
      </w:r>
      <w:r w:rsidR="006567E3">
        <w:rPr>
          <w:rFonts w:ascii="Arial" w:hAnsi="Arial" w:cs="Arial"/>
        </w:rPr>
        <w:t xml:space="preserve">patterns </w:t>
      </w:r>
      <w:r w:rsidRPr="00CB0464">
        <w:rPr>
          <w:rFonts w:ascii="Arial" w:hAnsi="Arial" w:cs="Arial"/>
        </w:rPr>
        <w:t>corresponding</w:t>
      </w:r>
      <w:r w:rsidR="000E6E45" w:rsidRPr="00CB0464">
        <w:rPr>
          <w:rFonts w:ascii="Arial" w:hAnsi="Arial" w:cs="Arial"/>
        </w:rPr>
        <w:t xml:space="preserve"> each</w:t>
      </w:r>
      <w:r w:rsidR="00CB0464">
        <w:rPr>
          <w:rFonts w:ascii="Arial" w:hAnsi="Arial" w:cs="Arial"/>
        </w:rPr>
        <w:t xml:space="preserve"> </w:t>
      </w:r>
      <w:r w:rsidR="009B2A1F">
        <w:rPr>
          <w:rFonts w:ascii="Arial" w:hAnsi="Arial" w:cs="Arial"/>
        </w:rPr>
        <w:t>trait</w:t>
      </w:r>
      <w:r w:rsidR="006567E3">
        <w:rPr>
          <w:rFonts w:ascii="Arial" w:hAnsi="Arial" w:cs="Arial"/>
        </w:rPr>
        <w:t xml:space="preserve"> (</w:t>
      </w:r>
      <w:r w:rsidR="006567E3" w:rsidRPr="006567E3">
        <w:rPr>
          <w:rFonts w:ascii="Arial" w:hAnsi="Arial" w:cs="Arial"/>
        </w:rPr>
        <w:t>reduced size, mislocation, absence</w:t>
      </w:r>
      <w:r w:rsidR="006567E3">
        <w:rPr>
          <w:rFonts w:ascii="Arial" w:hAnsi="Arial" w:cs="Arial"/>
        </w:rPr>
        <w:t>)</w:t>
      </w:r>
      <w:r w:rsidR="009B2A1F">
        <w:rPr>
          <w:rFonts w:ascii="Arial" w:hAnsi="Arial" w:cs="Arial"/>
        </w:rPr>
        <w:t>.</w:t>
      </w:r>
    </w:p>
    <w:p w14:paraId="70F133BC" w14:textId="5D5FDD37" w:rsidR="00B17893" w:rsidRDefault="004270CC" w:rsidP="00575E43">
      <w:pPr>
        <w:rPr>
          <w:rFonts w:ascii="Arial" w:hAnsi="Arial" w:cs="Arial"/>
        </w:rPr>
      </w:pPr>
      <w:r>
        <w:rPr>
          <w:rFonts w:ascii="Arial" w:hAnsi="Arial" w:cs="Arial"/>
          <w:b/>
        </w:rPr>
        <w:t>Rational</w:t>
      </w:r>
      <w:r w:rsidR="00B1789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: </w:t>
      </w:r>
      <w:r w:rsidR="00575E43">
        <w:rPr>
          <w:rFonts w:ascii="Arial" w:hAnsi="Arial" w:cs="Arial"/>
        </w:rPr>
        <w:t>Individuals with CH display consistent symptoms despite the variety of thyroid gland malformations</w:t>
      </w:r>
      <w:r w:rsidR="00292E71">
        <w:rPr>
          <w:rFonts w:ascii="Arial" w:hAnsi="Arial" w:cs="Arial"/>
        </w:rPr>
        <w:t xml:space="preserve"> caused by PAX8 mutations</w:t>
      </w:r>
      <w:r w:rsidR="00575E43">
        <w:rPr>
          <w:rFonts w:ascii="Arial" w:hAnsi="Arial" w:cs="Arial"/>
        </w:rPr>
        <w:t>. By mapping mutations</w:t>
      </w:r>
      <w:r w:rsidR="006567E3">
        <w:rPr>
          <w:rFonts w:ascii="Arial" w:hAnsi="Arial" w:cs="Arial"/>
        </w:rPr>
        <w:t xml:space="preserve"> motifs</w:t>
      </w:r>
      <w:r w:rsidR="00575E43">
        <w:rPr>
          <w:rFonts w:ascii="Arial" w:hAnsi="Arial" w:cs="Arial"/>
        </w:rPr>
        <w:t xml:space="preserve"> per p</w:t>
      </w:r>
      <w:r w:rsidR="00EC0723">
        <w:rPr>
          <w:rFonts w:ascii="Arial" w:hAnsi="Arial" w:cs="Arial"/>
        </w:rPr>
        <w:t>henotype (reduced, mislocation, absent</w:t>
      </w:r>
      <w:r w:rsidR="00575E43">
        <w:rPr>
          <w:rFonts w:ascii="Arial" w:hAnsi="Arial" w:cs="Arial"/>
        </w:rPr>
        <w:t>) a greater understanding</w:t>
      </w:r>
      <w:r w:rsidR="00EC0723">
        <w:rPr>
          <w:rFonts w:ascii="Arial" w:hAnsi="Arial" w:cs="Arial"/>
        </w:rPr>
        <w:t xml:space="preserve"> can be gained </w:t>
      </w:r>
      <w:r w:rsidR="00292E71">
        <w:rPr>
          <w:rFonts w:ascii="Arial" w:hAnsi="Arial" w:cs="Arial"/>
        </w:rPr>
        <w:t>of t</w:t>
      </w:r>
      <w:r w:rsidR="000B6E9C">
        <w:rPr>
          <w:rFonts w:ascii="Arial" w:hAnsi="Arial" w:cs="Arial"/>
        </w:rPr>
        <w:t>he genomic background of CH. By linking</w:t>
      </w:r>
      <w:r w:rsidR="00292E71">
        <w:rPr>
          <w:rFonts w:ascii="Arial" w:hAnsi="Arial" w:cs="Arial"/>
        </w:rPr>
        <w:t xml:space="preserve"> </w:t>
      </w:r>
      <w:r w:rsidR="000B6E9C">
        <w:rPr>
          <w:rFonts w:ascii="Arial" w:hAnsi="Arial" w:cs="Arial"/>
        </w:rPr>
        <w:t xml:space="preserve">consistent </w:t>
      </w:r>
      <w:r w:rsidR="00292E71">
        <w:rPr>
          <w:rFonts w:ascii="Arial" w:hAnsi="Arial" w:cs="Arial"/>
        </w:rPr>
        <w:t>genotype data</w:t>
      </w:r>
      <w:r w:rsidR="000B6E9C">
        <w:rPr>
          <w:rFonts w:ascii="Arial" w:hAnsi="Arial" w:cs="Arial"/>
        </w:rPr>
        <w:t xml:space="preserve"> to thyroid gland phenotypes</w:t>
      </w:r>
      <w:r w:rsidR="00292E71">
        <w:rPr>
          <w:rFonts w:ascii="Arial" w:hAnsi="Arial" w:cs="Arial"/>
        </w:rPr>
        <w:t xml:space="preserve"> </w:t>
      </w:r>
      <w:r w:rsidR="000B6E9C">
        <w:rPr>
          <w:rFonts w:ascii="Arial" w:hAnsi="Arial" w:cs="Arial"/>
        </w:rPr>
        <w:t xml:space="preserve">ultimately can lead to high successes in accurate diagnosis and novel personalized treatment options. </w:t>
      </w:r>
      <w:bookmarkStart w:id="37" w:name="_GoBack"/>
      <w:bookmarkEnd w:id="37"/>
      <w:r w:rsidR="000B6E9C">
        <w:rPr>
          <w:rFonts w:ascii="Arial" w:hAnsi="Arial" w:cs="Arial"/>
        </w:rPr>
        <w:t xml:space="preserve">  </w:t>
      </w:r>
      <w:r w:rsidR="00292E71">
        <w:rPr>
          <w:rFonts w:ascii="Arial" w:hAnsi="Arial" w:cs="Arial"/>
        </w:rPr>
        <w:t xml:space="preserve"> </w:t>
      </w:r>
      <w:r w:rsidR="00EC0723">
        <w:rPr>
          <w:rFonts w:ascii="Arial" w:hAnsi="Arial" w:cs="Arial"/>
        </w:rPr>
        <w:t xml:space="preserve"> </w:t>
      </w:r>
    </w:p>
    <w:p w14:paraId="5EFBF168" w14:textId="77777777" w:rsidR="00B17893" w:rsidRDefault="00B17893" w:rsidP="00575E43">
      <w:pPr>
        <w:rPr>
          <w:rFonts w:ascii="Arial" w:hAnsi="Arial" w:cs="Arial"/>
        </w:rPr>
      </w:pPr>
    </w:p>
    <w:p w14:paraId="026903F8" w14:textId="77777777" w:rsidR="00B17893" w:rsidRPr="006567E3" w:rsidRDefault="00B17893" w:rsidP="00575E43">
      <w:pPr>
        <w:rPr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>Aim 2:</w:t>
      </w:r>
    </w:p>
    <w:p w14:paraId="0959D201" w14:textId="77777777" w:rsidR="00B17893" w:rsidRPr="006567E3" w:rsidRDefault="00B17893" w:rsidP="00575E43">
      <w:pPr>
        <w:rPr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 xml:space="preserve">Hypothesis: </w:t>
      </w:r>
    </w:p>
    <w:p w14:paraId="08D87D80" w14:textId="2E136FF7" w:rsidR="00E84E8C" w:rsidRPr="006567E3" w:rsidRDefault="00B17893" w:rsidP="00575E43">
      <w:pPr>
        <w:rPr>
          <w:ins w:id="38" w:author="Ahna Skop" w:date="2017-02-13T10:58:00Z"/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 xml:space="preserve">Rationale: </w:t>
      </w:r>
      <w:r w:rsidR="00EC0723" w:rsidRPr="006567E3">
        <w:rPr>
          <w:rFonts w:ascii="Arial" w:hAnsi="Arial" w:cs="Arial"/>
          <w:b/>
        </w:rPr>
        <w:t xml:space="preserve">  </w:t>
      </w:r>
    </w:p>
    <w:p w14:paraId="27D6A4E5" w14:textId="77777777" w:rsidR="00912BAF" w:rsidRDefault="00912BAF" w:rsidP="009E2AEB">
      <w:pPr>
        <w:ind w:right="-1440"/>
        <w:jc w:val="both"/>
        <w:rPr>
          <w:rFonts w:ascii="Arial" w:hAnsi="Arial" w:cs="Arial"/>
          <w:b/>
        </w:rPr>
      </w:pPr>
    </w:p>
    <w:p w14:paraId="06ADC2BC" w14:textId="77777777" w:rsidR="006567E3" w:rsidRDefault="006567E3" w:rsidP="009E2AEB">
      <w:pPr>
        <w:ind w:right="-1440"/>
        <w:jc w:val="both"/>
        <w:rPr>
          <w:rFonts w:ascii="Arial" w:hAnsi="Arial" w:cs="Arial"/>
          <w:b/>
        </w:rPr>
      </w:pPr>
    </w:p>
    <w:p w14:paraId="53144A56" w14:textId="77777777" w:rsidR="006567E3" w:rsidRPr="006567E3" w:rsidRDefault="006567E3" w:rsidP="009E2AEB">
      <w:pPr>
        <w:ind w:right="-1440"/>
        <w:jc w:val="both"/>
        <w:rPr>
          <w:rFonts w:ascii="Arial" w:hAnsi="Arial" w:cs="Arial"/>
          <w:b/>
        </w:rPr>
      </w:pPr>
    </w:p>
    <w:p w14:paraId="3873C602" w14:textId="5864685B" w:rsidR="00AC5502" w:rsidRPr="006567E3" w:rsidRDefault="006567E3" w:rsidP="009E2AEB">
      <w:pPr>
        <w:ind w:right="-1440"/>
        <w:jc w:val="both"/>
        <w:rPr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 xml:space="preserve">Aim 3: </w:t>
      </w:r>
    </w:p>
    <w:p w14:paraId="2E5A470C" w14:textId="03DC45D3" w:rsidR="006567E3" w:rsidRPr="006567E3" w:rsidRDefault="006567E3" w:rsidP="009E2AEB">
      <w:pPr>
        <w:ind w:right="-1440"/>
        <w:jc w:val="both"/>
        <w:rPr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>Hypothesis:</w:t>
      </w:r>
    </w:p>
    <w:p w14:paraId="1F045276" w14:textId="44627EBD" w:rsidR="006567E3" w:rsidRDefault="006567E3" w:rsidP="009E2AEB">
      <w:pPr>
        <w:ind w:right="-1440"/>
        <w:jc w:val="both"/>
        <w:rPr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>Rationale:</w:t>
      </w:r>
    </w:p>
    <w:p w14:paraId="4C74AD3E" w14:textId="77777777" w:rsidR="006567E3" w:rsidRDefault="006567E3" w:rsidP="009E2AEB">
      <w:pPr>
        <w:ind w:right="-1440"/>
        <w:jc w:val="both"/>
        <w:rPr>
          <w:rFonts w:ascii="Arial" w:hAnsi="Arial" w:cs="Arial"/>
          <w:b/>
        </w:rPr>
      </w:pPr>
    </w:p>
    <w:p w14:paraId="332701DC" w14:textId="77777777" w:rsidR="006567E3" w:rsidRDefault="006567E3" w:rsidP="009E2AEB">
      <w:pPr>
        <w:ind w:right="-1440"/>
        <w:jc w:val="both"/>
        <w:rPr>
          <w:rFonts w:ascii="Arial" w:hAnsi="Arial" w:cs="Arial"/>
          <w:b/>
        </w:rPr>
      </w:pPr>
    </w:p>
    <w:p w14:paraId="7A7F22B2" w14:textId="77777777" w:rsidR="006567E3" w:rsidRPr="006567E3" w:rsidRDefault="006567E3" w:rsidP="009E2AEB">
      <w:pPr>
        <w:ind w:right="-1440"/>
        <w:jc w:val="both"/>
        <w:rPr>
          <w:rFonts w:ascii="Arial" w:hAnsi="Arial" w:cs="Arial"/>
          <w:b/>
        </w:rPr>
      </w:pPr>
    </w:p>
    <w:p w14:paraId="4C80007C" w14:textId="77777777" w:rsidR="00AC5502" w:rsidRDefault="00AC5502" w:rsidP="009E2AEB">
      <w:pPr>
        <w:ind w:right="-1440"/>
        <w:jc w:val="both"/>
        <w:rPr>
          <w:rFonts w:ascii="Arial" w:hAnsi="Arial" w:cs="Arial"/>
        </w:rPr>
      </w:pPr>
    </w:p>
    <w:p w14:paraId="12326B3C" w14:textId="595C0418" w:rsidR="006567E3" w:rsidRPr="006567E3" w:rsidRDefault="006567E3" w:rsidP="009E2AEB">
      <w:pPr>
        <w:ind w:right="-1440"/>
        <w:jc w:val="both"/>
        <w:rPr>
          <w:rFonts w:ascii="Arial" w:hAnsi="Arial" w:cs="Arial"/>
          <w:b/>
        </w:rPr>
      </w:pPr>
      <w:r w:rsidRPr="006567E3">
        <w:rPr>
          <w:rFonts w:ascii="Arial" w:hAnsi="Arial" w:cs="Arial"/>
          <w:b/>
        </w:rPr>
        <w:t xml:space="preserve">Conclusion: </w:t>
      </w:r>
    </w:p>
    <w:p w14:paraId="04E17BEE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3A15F41F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77431636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63B8045C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258C293F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0D1717FA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49FF8D3D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6BDA3892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2DB929F5" w14:textId="77777777" w:rsidR="006567E3" w:rsidRDefault="006567E3" w:rsidP="009E2AEB">
      <w:pPr>
        <w:ind w:right="-1440"/>
        <w:jc w:val="both"/>
        <w:rPr>
          <w:rFonts w:ascii="Arial" w:hAnsi="Arial" w:cs="Arial"/>
        </w:rPr>
      </w:pPr>
    </w:p>
    <w:p w14:paraId="338B6BA7" w14:textId="77777777" w:rsidR="006567E3" w:rsidRPr="009E2AEB" w:rsidRDefault="006567E3" w:rsidP="009E2AEB">
      <w:pPr>
        <w:ind w:right="-1440"/>
        <w:jc w:val="both"/>
        <w:rPr>
          <w:rFonts w:ascii="Arial" w:hAnsi="Arial" w:cs="Arial"/>
        </w:rPr>
      </w:pPr>
    </w:p>
    <w:p w14:paraId="7080A3D4" w14:textId="44545D06" w:rsidR="00912BAF" w:rsidRPr="009E2AEB" w:rsidRDefault="00912BAF" w:rsidP="009E2AEB">
      <w:pPr>
        <w:ind w:right="-1440"/>
        <w:jc w:val="both"/>
        <w:rPr>
          <w:rFonts w:ascii="Arial" w:hAnsi="Arial" w:cs="Arial"/>
        </w:rPr>
      </w:pPr>
      <w:r w:rsidRPr="009E2AEB">
        <w:rPr>
          <w:rFonts w:ascii="Arial" w:hAnsi="Arial" w:cs="Arial"/>
        </w:rPr>
        <w:t>Reference:</w:t>
      </w:r>
    </w:p>
    <w:p w14:paraId="7381832C" w14:textId="77777777" w:rsidR="00912BAF" w:rsidRPr="009E2AEB" w:rsidRDefault="00912BAF" w:rsidP="009E2AEB">
      <w:pPr>
        <w:ind w:right="-1440"/>
        <w:jc w:val="both"/>
        <w:rPr>
          <w:rFonts w:ascii="Arial" w:hAnsi="Arial" w:cs="Arial"/>
        </w:rPr>
      </w:pPr>
    </w:p>
    <w:p w14:paraId="3B86111A" w14:textId="5F49199C" w:rsidR="00912BAF" w:rsidRPr="009E2AEB" w:rsidRDefault="00912BAF" w:rsidP="009E2AEB">
      <w:pPr>
        <w:shd w:val="clear" w:color="auto" w:fill="FFFFFF"/>
        <w:tabs>
          <w:tab w:val="left" w:pos="-1530"/>
        </w:tabs>
        <w:ind w:hanging="90"/>
        <w:jc w:val="both"/>
        <w:rPr>
          <w:rFonts w:ascii="Arial" w:eastAsia="Times New Roman" w:hAnsi="Arial" w:cs="Arial"/>
          <w:bCs/>
          <w:color w:val="333333"/>
        </w:rPr>
      </w:pPr>
      <w:r w:rsidRPr="009E2AEB">
        <w:rPr>
          <w:rFonts w:ascii="Arial" w:eastAsia="Times New Roman" w:hAnsi="Arial" w:cs="Arial"/>
          <w:bCs/>
          <w:color w:val="333333"/>
        </w:rPr>
        <w:t>[</w:t>
      </w:r>
      <w:proofErr w:type="gramStart"/>
      <w:r w:rsidRPr="009E2AEB">
        <w:rPr>
          <w:rFonts w:ascii="Arial" w:eastAsia="Times New Roman" w:hAnsi="Arial" w:cs="Arial"/>
          <w:bCs/>
          <w:color w:val="333333"/>
        </w:rPr>
        <w:t>1]</w:t>
      </w:r>
      <w:proofErr w:type="gramEnd"/>
      <w:r w:rsidRPr="009E2AEB">
        <w:rPr>
          <w:rFonts w:ascii="Arial" w:eastAsia="Times New Roman" w:hAnsi="Arial" w:cs="Arial"/>
          <w:bCs/>
          <w:color w:val="333333"/>
        </w:rPr>
        <w:t xml:space="preserve">Ramos, H. E., et al. "Extreme phenotypic variability of thyroid </w:t>
      </w:r>
      <w:proofErr w:type="spellStart"/>
      <w:r w:rsidRPr="009E2AEB">
        <w:rPr>
          <w:rFonts w:ascii="Arial" w:eastAsia="Times New Roman" w:hAnsi="Arial" w:cs="Arial"/>
          <w:bCs/>
          <w:color w:val="333333"/>
        </w:rPr>
        <w:t>dysgenesis</w:t>
      </w:r>
      <w:proofErr w:type="spellEnd"/>
      <w:r w:rsidRPr="009E2AEB">
        <w:rPr>
          <w:rFonts w:ascii="Arial" w:eastAsia="Times New Roman" w:hAnsi="Arial" w:cs="Arial"/>
          <w:bCs/>
          <w:color w:val="333333"/>
        </w:rPr>
        <w:t xml:space="preserve"> in six new cases of congenital hypothyroidism due to PAX8 gene loss-of-function mutations." </w:t>
      </w:r>
      <w:r w:rsidRPr="009E2AEB">
        <w:rPr>
          <w:rFonts w:ascii="Arial" w:eastAsia="Times New Roman" w:hAnsi="Arial" w:cs="Arial"/>
          <w:bCs/>
          <w:i/>
          <w:iCs/>
          <w:color w:val="333333"/>
        </w:rPr>
        <w:t>European Journal of Endocrinology</w:t>
      </w:r>
      <w:r w:rsidRPr="009E2AEB">
        <w:rPr>
          <w:rFonts w:ascii="Arial" w:eastAsia="Times New Roman" w:hAnsi="Arial" w:cs="Arial"/>
          <w:bCs/>
          <w:color w:val="333333"/>
        </w:rPr>
        <w:t> 171.4 (2014): 499-507.</w:t>
      </w:r>
    </w:p>
    <w:p w14:paraId="3F7B996C" w14:textId="77777777" w:rsidR="00912BAF" w:rsidRPr="009E2AEB" w:rsidRDefault="00912BAF" w:rsidP="009E2AEB">
      <w:pPr>
        <w:shd w:val="clear" w:color="auto" w:fill="FFFFFF"/>
        <w:tabs>
          <w:tab w:val="left" w:pos="-1530"/>
        </w:tabs>
        <w:ind w:hanging="90"/>
        <w:jc w:val="both"/>
        <w:rPr>
          <w:rFonts w:ascii="Arial" w:eastAsia="Times New Roman" w:hAnsi="Arial" w:cs="Arial"/>
          <w:bCs/>
          <w:color w:val="333333"/>
        </w:rPr>
      </w:pPr>
    </w:p>
    <w:p w14:paraId="214AE937" w14:textId="463AEC36" w:rsidR="00912BAF" w:rsidRPr="009E2AEB" w:rsidRDefault="00912BAF" w:rsidP="009E2AEB">
      <w:pPr>
        <w:shd w:val="clear" w:color="auto" w:fill="FFFFFF"/>
        <w:tabs>
          <w:tab w:val="left" w:pos="-1530"/>
        </w:tabs>
        <w:ind w:hanging="90"/>
        <w:jc w:val="both"/>
        <w:rPr>
          <w:rFonts w:ascii="Arial" w:eastAsia="Times New Roman" w:hAnsi="Arial" w:cs="Arial"/>
          <w:bCs/>
          <w:color w:val="333333"/>
        </w:rPr>
      </w:pPr>
      <w:r w:rsidRPr="009E2AEB">
        <w:rPr>
          <w:rFonts w:ascii="Arial" w:eastAsia="Times New Roman" w:hAnsi="Arial" w:cs="Arial"/>
          <w:bCs/>
          <w:color w:val="333333"/>
        </w:rPr>
        <w:t>[</w:t>
      </w:r>
      <w:proofErr w:type="gramStart"/>
      <w:r w:rsidRPr="009E2AEB">
        <w:rPr>
          <w:rFonts w:ascii="Arial" w:eastAsia="Times New Roman" w:hAnsi="Arial" w:cs="Arial"/>
          <w:bCs/>
          <w:color w:val="333333"/>
        </w:rPr>
        <w:t>2]</w:t>
      </w:r>
      <w:proofErr w:type="spellStart"/>
      <w:r w:rsidRPr="009E2AEB">
        <w:rPr>
          <w:rFonts w:ascii="Arial" w:eastAsia="Times New Roman" w:hAnsi="Arial" w:cs="Arial"/>
          <w:bCs/>
          <w:color w:val="333333"/>
        </w:rPr>
        <w:t>Magliano</w:t>
      </w:r>
      <w:proofErr w:type="spellEnd"/>
      <w:r w:rsidRPr="009E2AEB">
        <w:rPr>
          <w:rFonts w:ascii="Arial" w:eastAsia="Times New Roman" w:hAnsi="Arial" w:cs="Arial"/>
          <w:bCs/>
          <w:color w:val="333333"/>
        </w:rPr>
        <w:t xml:space="preserve">, M. </w:t>
      </w:r>
      <w:proofErr w:type="spellStart"/>
      <w:r w:rsidRPr="009E2AEB">
        <w:rPr>
          <w:rFonts w:ascii="Arial" w:eastAsia="Times New Roman" w:hAnsi="Arial" w:cs="Arial"/>
          <w:bCs/>
          <w:color w:val="333333"/>
        </w:rPr>
        <w:t>Pasca</w:t>
      </w:r>
      <w:proofErr w:type="spellEnd"/>
      <w:r w:rsidRPr="009E2AEB">
        <w:rPr>
          <w:rFonts w:ascii="Arial" w:eastAsia="Times New Roman" w:hAnsi="Arial" w:cs="Arial"/>
          <w:bCs/>
          <w:color w:val="333333"/>
        </w:rPr>
        <w:t xml:space="preserve"> Di, R. Di </w:t>
      </w:r>
      <w:proofErr w:type="spellStart"/>
      <w:r w:rsidRPr="009E2AEB">
        <w:rPr>
          <w:rFonts w:ascii="Arial" w:eastAsia="Times New Roman" w:hAnsi="Arial" w:cs="Arial"/>
          <w:bCs/>
          <w:color w:val="333333"/>
        </w:rPr>
        <w:t>Lauro</w:t>
      </w:r>
      <w:proofErr w:type="spellEnd"/>
      <w:r w:rsidRPr="009E2AEB">
        <w:rPr>
          <w:rFonts w:ascii="Arial" w:eastAsia="Times New Roman" w:hAnsi="Arial" w:cs="Arial"/>
          <w:bCs/>
          <w:color w:val="333333"/>
        </w:rPr>
        <w:t xml:space="preserve">, and M. </w:t>
      </w:r>
      <w:proofErr w:type="spellStart"/>
      <w:r w:rsidRPr="009E2AEB">
        <w:rPr>
          <w:rFonts w:ascii="Arial" w:eastAsia="Times New Roman" w:hAnsi="Arial" w:cs="Arial"/>
          <w:bCs/>
          <w:color w:val="333333"/>
        </w:rPr>
        <w:t>Zannini</w:t>
      </w:r>
      <w:proofErr w:type="spellEnd"/>
      <w:r w:rsidRPr="009E2AEB">
        <w:rPr>
          <w:rFonts w:ascii="Arial" w:eastAsia="Times New Roman" w:hAnsi="Arial" w:cs="Arial"/>
          <w:bCs/>
          <w:color w:val="333333"/>
        </w:rPr>
        <w:t>.</w:t>
      </w:r>
      <w:proofErr w:type="gramEnd"/>
      <w:r w:rsidRPr="009E2AEB">
        <w:rPr>
          <w:rFonts w:ascii="Arial" w:eastAsia="Times New Roman" w:hAnsi="Arial" w:cs="Arial"/>
          <w:bCs/>
          <w:color w:val="333333"/>
        </w:rPr>
        <w:t xml:space="preserve"> "Pax8 has a key role in thyroid cell differentiation." </w:t>
      </w:r>
      <w:r w:rsidRPr="009E2AEB">
        <w:rPr>
          <w:rFonts w:ascii="Arial" w:eastAsia="Times New Roman" w:hAnsi="Arial" w:cs="Arial"/>
          <w:bCs/>
          <w:i/>
          <w:iCs/>
          <w:color w:val="333333"/>
        </w:rPr>
        <w:t>Proceedings of the National Academy of Sciences</w:t>
      </w:r>
      <w:r w:rsidRPr="009E2AEB">
        <w:rPr>
          <w:rFonts w:ascii="Arial" w:eastAsia="Times New Roman" w:hAnsi="Arial" w:cs="Arial"/>
          <w:bCs/>
          <w:color w:val="333333"/>
        </w:rPr>
        <w:t> 97.24 (2000): 13144-3149.</w:t>
      </w:r>
    </w:p>
    <w:p w14:paraId="696E172A" w14:textId="77777777" w:rsidR="00912BAF" w:rsidRPr="009E2AEB" w:rsidRDefault="00912BAF" w:rsidP="009E2AEB">
      <w:pPr>
        <w:shd w:val="clear" w:color="auto" w:fill="FFFFFF"/>
        <w:tabs>
          <w:tab w:val="left" w:pos="-1530"/>
        </w:tabs>
        <w:ind w:hanging="90"/>
        <w:jc w:val="both"/>
        <w:rPr>
          <w:rFonts w:ascii="Arial" w:eastAsia="Times New Roman" w:hAnsi="Arial" w:cs="Arial"/>
          <w:bCs/>
          <w:color w:val="333333"/>
        </w:rPr>
      </w:pPr>
    </w:p>
    <w:p w14:paraId="51E1A37E" w14:textId="4597B7D5" w:rsidR="00912BAF" w:rsidRPr="009E2AEB" w:rsidRDefault="00912BAF" w:rsidP="009E2AEB">
      <w:pPr>
        <w:shd w:val="clear" w:color="auto" w:fill="FFFFFF"/>
        <w:tabs>
          <w:tab w:val="left" w:pos="-1530"/>
        </w:tabs>
        <w:ind w:hanging="90"/>
        <w:jc w:val="both"/>
        <w:rPr>
          <w:rFonts w:ascii="Arial" w:eastAsia="Times New Roman" w:hAnsi="Arial" w:cs="Arial"/>
          <w:bCs/>
          <w:color w:val="333333"/>
        </w:rPr>
      </w:pPr>
      <w:r w:rsidRPr="009E2AEB">
        <w:rPr>
          <w:rFonts w:ascii="Arial" w:eastAsia="Times New Roman" w:hAnsi="Arial" w:cs="Arial"/>
          <w:bCs/>
          <w:color w:val="333333"/>
        </w:rPr>
        <w:t>[</w:t>
      </w:r>
      <w:proofErr w:type="gramStart"/>
      <w:r w:rsidRPr="009E2AEB">
        <w:rPr>
          <w:rFonts w:ascii="Arial" w:eastAsia="Times New Roman" w:hAnsi="Arial" w:cs="Arial"/>
          <w:bCs/>
          <w:color w:val="333333"/>
        </w:rPr>
        <w:t>3]</w:t>
      </w:r>
      <w:proofErr w:type="gramEnd"/>
      <w:r w:rsidRPr="009E2AEB">
        <w:rPr>
          <w:rFonts w:ascii="Arial" w:eastAsia="Times New Roman" w:hAnsi="Arial" w:cs="Arial"/>
          <w:bCs/>
          <w:color w:val="333333"/>
        </w:rPr>
        <w:t>Park, S. M. "Genetics of congenital hypothyroidism." </w:t>
      </w:r>
      <w:r w:rsidRPr="009E2AEB">
        <w:rPr>
          <w:rFonts w:ascii="Arial" w:eastAsia="Times New Roman" w:hAnsi="Arial" w:cs="Arial"/>
          <w:bCs/>
          <w:i/>
          <w:iCs/>
          <w:color w:val="333333"/>
        </w:rPr>
        <w:t>Journal of Medical Genetics</w:t>
      </w:r>
      <w:r w:rsidRPr="009E2AEB">
        <w:rPr>
          <w:rFonts w:ascii="Arial" w:eastAsia="Times New Roman" w:hAnsi="Arial" w:cs="Arial"/>
          <w:bCs/>
          <w:color w:val="333333"/>
        </w:rPr>
        <w:t xml:space="preserve"> 42.5 (2005): 379-89. </w:t>
      </w:r>
    </w:p>
    <w:p w14:paraId="2A2F08B7" w14:textId="77777777" w:rsidR="00912BAF" w:rsidRPr="009E2AEB" w:rsidRDefault="00912BAF" w:rsidP="009E2AEB">
      <w:pPr>
        <w:shd w:val="clear" w:color="auto" w:fill="FFFFFF"/>
        <w:tabs>
          <w:tab w:val="left" w:pos="-1530"/>
        </w:tabs>
        <w:ind w:hanging="90"/>
        <w:jc w:val="both"/>
        <w:rPr>
          <w:rFonts w:ascii="Arial" w:eastAsia="Times New Roman" w:hAnsi="Arial" w:cs="Arial"/>
          <w:bCs/>
          <w:color w:val="333333"/>
        </w:rPr>
      </w:pPr>
    </w:p>
    <w:p w14:paraId="584A01AC" w14:textId="1D8CA100" w:rsidR="00912BAF" w:rsidRPr="009E2AEB" w:rsidRDefault="00760131" w:rsidP="009E2AEB">
      <w:pPr>
        <w:shd w:val="clear" w:color="auto" w:fill="FFFFFF"/>
        <w:tabs>
          <w:tab w:val="left" w:pos="-1530"/>
        </w:tabs>
        <w:ind w:right="-1440"/>
        <w:jc w:val="both"/>
        <w:rPr>
          <w:rFonts w:ascii="Arial" w:eastAsia="Times New Roman" w:hAnsi="Arial" w:cs="Arial"/>
          <w:bCs/>
          <w:color w:val="333333"/>
        </w:rPr>
      </w:pPr>
      <w:r w:rsidRPr="009E2AEB">
        <w:rPr>
          <w:rFonts w:ascii="Arial" w:eastAsia="Times New Roman" w:hAnsi="Arial" w:cs="Arial"/>
          <w:bCs/>
          <w:color w:val="333333"/>
        </w:rPr>
        <w:t>[</w:t>
      </w:r>
      <w:proofErr w:type="gramStart"/>
      <w:r w:rsidRPr="009E2AEB">
        <w:rPr>
          <w:rFonts w:ascii="Arial" w:eastAsia="Times New Roman" w:hAnsi="Arial" w:cs="Arial"/>
          <w:bCs/>
          <w:color w:val="333333"/>
        </w:rPr>
        <w:t>4]</w:t>
      </w:r>
      <w:proofErr w:type="gramEnd"/>
      <w:r w:rsidRPr="009E2AEB">
        <w:rPr>
          <w:rFonts w:ascii="Arial" w:eastAsia="Times New Roman" w:hAnsi="Arial" w:cs="Arial"/>
          <w:bCs/>
          <w:color w:val="333333"/>
        </w:rPr>
        <w:t xml:space="preserve">Tell </w:t>
      </w:r>
      <w:proofErr w:type="spellStart"/>
      <w:r w:rsidR="00912BAF" w:rsidRPr="009E2AEB">
        <w:rPr>
          <w:rFonts w:ascii="Arial" w:eastAsia="Times New Roman" w:hAnsi="Arial" w:cs="Arial"/>
          <w:bCs/>
          <w:color w:val="333333"/>
        </w:rPr>
        <w:t>Gianluca</w:t>
      </w:r>
      <w:proofErr w:type="spellEnd"/>
      <w:r w:rsidR="00912BAF" w:rsidRPr="009E2AEB">
        <w:rPr>
          <w:rFonts w:ascii="Arial" w:eastAsia="Times New Roman" w:hAnsi="Arial" w:cs="Arial"/>
          <w:bCs/>
          <w:color w:val="333333"/>
        </w:rPr>
        <w:t xml:space="preserve">, </w:t>
      </w:r>
      <w:r w:rsidRPr="009E2AEB">
        <w:rPr>
          <w:rFonts w:ascii="Arial" w:eastAsia="Times New Roman" w:hAnsi="Arial" w:cs="Arial"/>
          <w:bCs/>
          <w:color w:val="333333"/>
        </w:rPr>
        <w:t xml:space="preserve">et al. </w:t>
      </w:r>
      <w:r w:rsidR="00912BAF" w:rsidRPr="009E2AEB">
        <w:rPr>
          <w:rFonts w:ascii="Arial" w:eastAsia="Times New Roman" w:hAnsi="Arial" w:cs="Arial"/>
          <w:bCs/>
          <w:color w:val="333333"/>
        </w:rPr>
        <w:t>"Structural defects of a Pax8 mutant that give rise to congenital hypothyroidism." </w:t>
      </w:r>
      <w:r w:rsidR="00912BAF" w:rsidRPr="009E2AEB">
        <w:rPr>
          <w:rFonts w:ascii="Arial" w:eastAsia="Times New Roman" w:hAnsi="Arial" w:cs="Arial"/>
          <w:bCs/>
          <w:i/>
          <w:iCs/>
          <w:color w:val="333333"/>
        </w:rPr>
        <w:t>Biochemical Journal</w:t>
      </w:r>
      <w:r w:rsidR="00912BAF" w:rsidRPr="009E2AEB">
        <w:rPr>
          <w:rFonts w:ascii="Arial" w:eastAsia="Times New Roman" w:hAnsi="Arial" w:cs="Arial"/>
          <w:bCs/>
          <w:color w:val="333333"/>
        </w:rPr>
        <w:t xml:space="preserve"> 341.1 (1999): 89. </w:t>
      </w:r>
    </w:p>
    <w:p w14:paraId="4A922093" w14:textId="77777777" w:rsidR="00912BAF" w:rsidRPr="009E2AEB" w:rsidRDefault="00912BAF" w:rsidP="009E2AEB">
      <w:pPr>
        <w:ind w:left="-1440" w:right="-1440"/>
        <w:jc w:val="both"/>
        <w:rPr>
          <w:rFonts w:ascii="Arial" w:hAnsi="Arial" w:cs="Arial"/>
          <w:b/>
        </w:rPr>
      </w:pPr>
    </w:p>
    <w:sectPr w:rsidR="00912BAF" w:rsidRPr="009E2AEB" w:rsidSect="009E2AE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EA433" w14:textId="77777777" w:rsidR="00292E71" w:rsidRDefault="00292E71" w:rsidP="007301D7">
      <w:r>
        <w:separator/>
      </w:r>
    </w:p>
  </w:endnote>
  <w:endnote w:type="continuationSeparator" w:id="0">
    <w:p w14:paraId="60467D33" w14:textId="77777777" w:rsidR="00292E71" w:rsidRDefault="00292E71" w:rsidP="0073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FE62" w14:textId="77777777" w:rsidR="00292E71" w:rsidRDefault="00292E71" w:rsidP="007301D7">
      <w:r>
        <w:separator/>
      </w:r>
    </w:p>
  </w:footnote>
  <w:footnote w:type="continuationSeparator" w:id="0">
    <w:p w14:paraId="1BE1902D" w14:textId="77777777" w:rsidR="00292E71" w:rsidRDefault="00292E71" w:rsidP="00730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A71B" w14:textId="77777777" w:rsidR="00292E71" w:rsidRDefault="00292E71">
    <w:pPr>
      <w:pStyle w:val="Header"/>
    </w:pPr>
    <w:r>
      <w:t xml:space="preserve">Specific Aims 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na Skop">
    <w15:presenceInfo w15:providerId="Windows Live" w15:userId="1245d1c75508b9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8"/>
    <w:rsid w:val="000B6E9C"/>
    <w:rsid w:val="000E6E45"/>
    <w:rsid w:val="001019C3"/>
    <w:rsid w:val="00292E71"/>
    <w:rsid w:val="003714EB"/>
    <w:rsid w:val="003D3638"/>
    <w:rsid w:val="003D5ED1"/>
    <w:rsid w:val="004270CC"/>
    <w:rsid w:val="00547CD4"/>
    <w:rsid w:val="00575E43"/>
    <w:rsid w:val="005C35B3"/>
    <w:rsid w:val="006567E3"/>
    <w:rsid w:val="007301D7"/>
    <w:rsid w:val="00760131"/>
    <w:rsid w:val="00796764"/>
    <w:rsid w:val="007B0A95"/>
    <w:rsid w:val="007E77E7"/>
    <w:rsid w:val="00846B4D"/>
    <w:rsid w:val="00912BAF"/>
    <w:rsid w:val="009B2A1F"/>
    <w:rsid w:val="009B66ED"/>
    <w:rsid w:val="009E2AEB"/>
    <w:rsid w:val="00A4176C"/>
    <w:rsid w:val="00A42B61"/>
    <w:rsid w:val="00A673EF"/>
    <w:rsid w:val="00AA3BE6"/>
    <w:rsid w:val="00AC5502"/>
    <w:rsid w:val="00B17893"/>
    <w:rsid w:val="00B23CB3"/>
    <w:rsid w:val="00CB0464"/>
    <w:rsid w:val="00DE7BC2"/>
    <w:rsid w:val="00E7294A"/>
    <w:rsid w:val="00E84E8C"/>
    <w:rsid w:val="00E9042E"/>
    <w:rsid w:val="00EC0723"/>
    <w:rsid w:val="00F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82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D7"/>
  </w:style>
  <w:style w:type="paragraph" w:styleId="Footer">
    <w:name w:val="footer"/>
    <w:basedOn w:val="Normal"/>
    <w:link w:val="FooterChar"/>
    <w:uiPriority w:val="99"/>
    <w:unhideWhenUsed/>
    <w:rsid w:val="0073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D7"/>
  </w:style>
  <w:style w:type="character" w:customStyle="1" w:styleId="apple-converted-space">
    <w:name w:val="apple-converted-space"/>
    <w:basedOn w:val="DefaultParagraphFont"/>
    <w:rsid w:val="00912BAF"/>
  </w:style>
  <w:style w:type="paragraph" w:styleId="BalloonText">
    <w:name w:val="Balloon Text"/>
    <w:basedOn w:val="Normal"/>
    <w:link w:val="BalloonTextChar"/>
    <w:uiPriority w:val="99"/>
    <w:semiHidden/>
    <w:unhideWhenUsed/>
    <w:rsid w:val="00846B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4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D7"/>
  </w:style>
  <w:style w:type="paragraph" w:styleId="Footer">
    <w:name w:val="footer"/>
    <w:basedOn w:val="Normal"/>
    <w:link w:val="FooterChar"/>
    <w:uiPriority w:val="99"/>
    <w:unhideWhenUsed/>
    <w:rsid w:val="0073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D7"/>
  </w:style>
  <w:style w:type="character" w:customStyle="1" w:styleId="apple-converted-space">
    <w:name w:val="apple-converted-space"/>
    <w:basedOn w:val="DefaultParagraphFont"/>
    <w:rsid w:val="00912BAF"/>
  </w:style>
  <w:style w:type="paragraph" w:styleId="BalloonText">
    <w:name w:val="Balloon Text"/>
    <w:basedOn w:val="Normal"/>
    <w:link w:val="BalloonTextChar"/>
    <w:uiPriority w:val="99"/>
    <w:semiHidden/>
    <w:unhideWhenUsed/>
    <w:rsid w:val="00846B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Simard</dc:creator>
  <cp:keywords/>
  <dc:description/>
  <cp:lastModifiedBy>Audrey Simard</cp:lastModifiedBy>
  <cp:revision>2</cp:revision>
  <cp:lastPrinted>2017-02-06T19:32:00Z</cp:lastPrinted>
  <dcterms:created xsi:type="dcterms:W3CDTF">2017-02-28T23:36:00Z</dcterms:created>
  <dcterms:modified xsi:type="dcterms:W3CDTF">2017-02-28T23:36:00Z</dcterms:modified>
</cp:coreProperties>
</file>